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D2" w:rsidRDefault="003269D2" w:rsidP="003269D2">
      <w:pPr>
        <w:spacing w:after="0"/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8DF97D" wp14:editId="60A8E83B">
            <wp:extent cx="1353312" cy="676656"/>
            <wp:effectExtent l="0" t="0" r="0" b="9525"/>
            <wp:docPr id="1" name="Picture 1" descr="C:\Users\claire.millett\AppData\Local\Microsoft\Windows\INetCache\Content.Word\AB Non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millett\AppData\Local\Microsoft\Windows\INetCache\Content.Word\AB Non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D2" w:rsidRDefault="003269D2" w:rsidP="003269D2">
      <w:pPr>
        <w:spacing w:after="0"/>
        <w:rPr>
          <w:b/>
          <w:sz w:val="24"/>
          <w:szCs w:val="24"/>
        </w:rPr>
      </w:pPr>
    </w:p>
    <w:p w:rsidR="003018CF" w:rsidRDefault="003018CF" w:rsidP="003269D2">
      <w:pPr>
        <w:spacing w:after="0"/>
        <w:rPr>
          <w:b/>
          <w:sz w:val="24"/>
          <w:szCs w:val="24"/>
        </w:rPr>
      </w:pPr>
    </w:p>
    <w:p w:rsidR="003018CF" w:rsidRDefault="003018CF" w:rsidP="003269D2">
      <w:pPr>
        <w:spacing w:after="0"/>
        <w:rPr>
          <w:b/>
          <w:sz w:val="24"/>
          <w:szCs w:val="24"/>
        </w:rPr>
      </w:pPr>
    </w:p>
    <w:p w:rsidR="003269D2" w:rsidRPr="003018CF" w:rsidRDefault="003269D2" w:rsidP="003269D2">
      <w:pPr>
        <w:spacing w:after="0"/>
        <w:rPr>
          <w:b/>
          <w:sz w:val="32"/>
          <w:szCs w:val="24"/>
        </w:rPr>
      </w:pPr>
      <w:r w:rsidRPr="003018CF">
        <w:rPr>
          <w:b/>
          <w:sz w:val="32"/>
          <w:szCs w:val="24"/>
        </w:rPr>
        <w:t>Mayor’s Busi</w:t>
      </w:r>
      <w:r w:rsidR="005B61B9" w:rsidRPr="003018CF">
        <w:rPr>
          <w:b/>
          <w:sz w:val="32"/>
          <w:szCs w:val="24"/>
        </w:rPr>
        <w:t xml:space="preserve">ness Advisory Panel </w:t>
      </w:r>
      <w:r w:rsidR="003018CF" w:rsidRPr="003018CF">
        <w:rPr>
          <w:b/>
          <w:sz w:val="32"/>
          <w:szCs w:val="24"/>
        </w:rPr>
        <w:br/>
      </w:r>
      <w:r w:rsidR="005B61B9" w:rsidRPr="003018CF">
        <w:rPr>
          <w:b/>
          <w:sz w:val="32"/>
          <w:szCs w:val="24"/>
        </w:rPr>
        <w:t>Expression of Interest</w:t>
      </w:r>
      <w:r w:rsidR="003018CF" w:rsidRPr="003018CF">
        <w:rPr>
          <w:b/>
          <w:sz w:val="32"/>
          <w:szCs w:val="24"/>
        </w:rPr>
        <w:t xml:space="preserve"> Form</w:t>
      </w:r>
    </w:p>
    <w:p w:rsidR="00036DCC" w:rsidRPr="003018CF" w:rsidRDefault="00036DCC" w:rsidP="003269D2">
      <w:pPr>
        <w:spacing w:after="0"/>
        <w:rPr>
          <w:b/>
          <w:sz w:val="24"/>
          <w:szCs w:val="24"/>
        </w:rPr>
      </w:pPr>
    </w:p>
    <w:p w:rsidR="00E30692" w:rsidRPr="003018CF" w:rsidRDefault="00036DCC" w:rsidP="003018CF">
      <w:pPr>
        <w:rPr>
          <w:sz w:val="24"/>
          <w:szCs w:val="24"/>
        </w:rPr>
      </w:pPr>
      <w:r w:rsidRPr="003018CF">
        <w:rPr>
          <w:sz w:val="24"/>
          <w:szCs w:val="24"/>
        </w:rPr>
        <w:t>The Mayor will invite an initial group of 10-15 people to give their views and advice on</w:t>
      </w:r>
      <w:r w:rsidRPr="003018CF">
        <w:rPr>
          <w:b/>
          <w:sz w:val="24"/>
          <w:szCs w:val="24"/>
        </w:rPr>
        <w:t xml:space="preserve"> </w:t>
      </w:r>
      <w:r w:rsidRPr="003018CF">
        <w:rPr>
          <w:sz w:val="24"/>
          <w:szCs w:val="24"/>
        </w:rPr>
        <w:t>any issue affecting business in G</w:t>
      </w:r>
      <w:r w:rsidR="00D5203F">
        <w:rPr>
          <w:sz w:val="24"/>
          <w:szCs w:val="24"/>
        </w:rPr>
        <w:t xml:space="preserve">reater </w:t>
      </w:r>
      <w:r w:rsidRPr="003018CF">
        <w:rPr>
          <w:sz w:val="24"/>
          <w:szCs w:val="24"/>
        </w:rPr>
        <w:t>M</w:t>
      </w:r>
      <w:r w:rsidR="00D5203F">
        <w:rPr>
          <w:sz w:val="24"/>
          <w:szCs w:val="24"/>
        </w:rPr>
        <w:t>anchester (GM)</w:t>
      </w:r>
      <w:r w:rsidRPr="003018CF">
        <w:rPr>
          <w:sz w:val="24"/>
          <w:szCs w:val="24"/>
        </w:rPr>
        <w:t xml:space="preserve">. </w:t>
      </w:r>
      <w:r w:rsidR="00E30692" w:rsidRPr="003018CF">
        <w:rPr>
          <w:sz w:val="24"/>
          <w:szCs w:val="24"/>
        </w:rPr>
        <w:t>Applicants must work in a commercial or not-for-profit organisation within the boundaries of GM.</w:t>
      </w:r>
      <w:r w:rsidR="005B61B9" w:rsidRPr="003018CF">
        <w:rPr>
          <w:sz w:val="24"/>
          <w:szCs w:val="24"/>
        </w:rPr>
        <w:t xml:space="preserve"> Membership will be on an individual and personal basis, that is, not in a representative capacity for any company or other organisation. Membership cannot be substituted.  Applicants should be able to agree to an initial membership period of at least 12 months.</w:t>
      </w:r>
      <w:r w:rsidR="003018CF">
        <w:rPr>
          <w:sz w:val="24"/>
          <w:szCs w:val="24"/>
        </w:rPr>
        <w:t xml:space="preserve"> </w:t>
      </w:r>
      <w:r w:rsidR="005B61B9" w:rsidRPr="003018CF">
        <w:rPr>
          <w:sz w:val="24"/>
          <w:szCs w:val="24"/>
        </w:rPr>
        <w:t>All members will be selected by the Mayor.</w:t>
      </w:r>
    </w:p>
    <w:p w:rsidR="00036DCC" w:rsidRPr="003018CF" w:rsidRDefault="00036DCC" w:rsidP="003018CF">
      <w:pPr>
        <w:rPr>
          <w:sz w:val="24"/>
          <w:szCs w:val="24"/>
        </w:rPr>
      </w:pPr>
      <w:r w:rsidRPr="003018CF">
        <w:rPr>
          <w:sz w:val="24"/>
          <w:szCs w:val="24"/>
        </w:rPr>
        <w:t>The Mayor</w:t>
      </w:r>
      <w:r w:rsidR="00E30692" w:rsidRPr="003018CF">
        <w:rPr>
          <w:sz w:val="24"/>
          <w:szCs w:val="24"/>
        </w:rPr>
        <w:t xml:space="preserve"> is looking for individuals who:</w:t>
      </w:r>
    </w:p>
    <w:p w:rsidR="005B61B9" w:rsidRPr="003018CF" w:rsidRDefault="00E30692" w:rsidP="003018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18CF">
        <w:rPr>
          <w:sz w:val="24"/>
          <w:szCs w:val="24"/>
        </w:rPr>
        <w:t>have the capacity to give insight into issues affecting businesses in Greater Manchester, drawing on their own personal experience,</w:t>
      </w:r>
      <w:r w:rsidR="005B61B9" w:rsidRPr="003018CF">
        <w:rPr>
          <w:sz w:val="24"/>
          <w:szCs w:val="24"/>
        </w:rPr>
        <w:t xml:space="preserve"> but also looking beyond it to </w:t>
      </w:r>
      <w:r w:rsidRPr="003018CF">
        <w:rPr>
          <w:sz w:val="24"/>
          <w:szCs w:val="24"/>
        </w:rPr>
        <w:t>what actions and policies will make GM the best</w:t>
      </w:r>
      <w:r w:rsidR="005B61B9" w:rsidRPr="003018CF">
        <w:rPr>
          <w:sz w:val="24"/>
          <w:szCs w:val="24"/>
        </w:rPr>
        <w:t xml:space="preserve"> place to work, live and invest</w:t>
      </w:r>
    </w:p>
    <w:p w:rsidR="003018CF" w:rsidRPr="003018CF" w:rsidRDefault="003018CF" w:rsidP="003018CF">
      <w:pPr>
        <w:pStyle w:val="ListParagraph"/>
        <w:rPr>
          <w:sz w:val="24"/>
          <w:szCs w:val="24"/>
        </w:rPr>
      </w:pPr>
    </w:p>
    <w:p w:rsidR="003018CF" w:rsidRPr="003018CF" w:rsidRDefault="005B61B9" w:rsidP="003018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18CF">
        <w:rPr>
          <w:sz w:val="24"/>
          <w:szCs w:val="24"/>
        </w:rPr>
        <w:t>are</w:t>
      </w:r>
      <w:r w:rsidR="00E30692" w:rsidRPr="003018CF">
        <w:rPr>
          <w:sz w:val="24"/>
          <w:szCs w:val="24"/>
        </w:rPr>
        <w:t xml:space="preserve"> able to work constructively with others to support the Mayor’s ambitions through f</w:t>
      </w:r>
      <w:r w:rsidRPr="003018CF">
        <w:rPr>
          <w:sz w:val="24"/>
          <w:szCs w:val="24"/>
        </w:rPr>
        <w:t>ree and frank exchange of views</w:t>
      </w:r>
    </w:p>
    <w:p w:rsidR="003018CF" w:rsidRPr="003018CF" w:rsidRDefault="003018CF" w:rsidP="003018CF">
      <w:pPr>
        <w:pStyle w:val="ListParagraph"/>
        <w:rPr>
          <w:sz w:val="24"/>
          <w:szCs w:val="24"/>
        </w:rPr>
      </w:pPr>
    </w:p>
    <w:p w:rsidR="003018CF" w:rsidRPr="003018CF" w:rsidRDefault="005B61B9" w:rsidP="003018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18CF">
        <w:rPr>
          <w:sz w:val="24"/>
          <w:szCs w:val="24"/>
        </w:rPr>
        <w:t>inspire the confidence of the business community and the general public, and whose public statements and actions should be compatible with the value</w:t>
      </w:r>
      <w:r w:rsidR="003018CF" w:rsidRPr="003018CF">
        <w:rPr>
          <w:sz w:val="24"/>
          <w:szCs w:val="24"/>
        </w:rPr>
        <w:t>s of the Office of the GM Mayor</w:t>
      </w:r>
    </w:p>
    <w:p w:rsidR="00E30692" w:rsidRPr="003018CF" w:rsidRDefault="005B61B9" w:rsidP="003018CF">
      <w:pPr>
        <w:rPr>
          <w:sz w:val="24"/>
          <w:szCs w:val="24"/>
        </w:rPr>
      </w:pPr>
      <w:r w:rsidRPr="003018CF">
        <w:rPr>
          <w:sz w:val="24"/>
          <w:szCs w:val="24"/>
        </w:rPr>
        <w:t>Collectively, the Mayor will be looking to establish a Panel that represents a good mix of personalities, sectors, types of business and backgrounds</w:t>
      </w:r>
      <w:r w:rsidR="00E102C2" w:rsidRPr="003018CF">
        <w:rPr>
          <w:sz w:val="24"/>
          <w:szCs w:val="24"/>
        </w:rPr>
        <w:t xml:space="preserve"> as well as bei</w:t>
      </w:r>
      <w:r w:rsidR="001D48DE" w:rsidRPr="003018CF">
        <w:rPr>
          <w:sz w:val="24"/>
          <w:szCs w:val="24"/>
        </w:rPr>
        <w:t>ng diverse</w:t>
      </w:r>
      <w:r w:rsidR="00E102C2" w:rsidRPr="003018CF">
        <w:rPr>
          <w:sz w:val="24"/>
          <w:szCs w:val="24"/>
        </w:rPr>
        <w:t xml:space="preserve"> in terms of gender,</w:t>
      </w:r>
      <w:r w:rsidR="00D5203F">
        <w:rPr>
          <w:sz w:val="24"/>
          <w:szCs w:val="24"/>
        </w:rPr>
        <w:t xml:space="preserve"> age,</w:t>
      </w:r>
      <w:r w:rsidR="00E102C2" w:rsidRPr="003018CF">
        <w:rPr>
          <w:sz w:val="24"/>
          <w:szCs w:val="24"/>
        </w:rPr>
        <w:t xml:space="preserve"> ethnicity and disability</w:t>
      </w:r>
      <w:r w:rsidRPr="003018CF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XSpec="center" w:tblpY="2176"/>
        <w:tblW w:w="10201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969"/>
        <w:gridCol w:w="6232"/>
      </w:tblGrid>
      <w:tr w:rsidR="00E102C2" w:rsidTr="00251650">
        <w:tc>
          <w:tcPr>
            <w:tcW w:w="3969" w:type="dxa"/>
          </w:tcPr>
          <w:p w:rsidR="00E102C2" w:rsidRPr="005B61B9" w:rsidRDefault="00E102C2" w:rsidP="003018CF">
            <w:pPr>
              <w:rPr>
                <w:sz w:val="24"/>
                <w:szCs w:val="24"/>
              </w:rPr>
            </w:pPr>
            <w:r w:rsidRPr="005B61B9">
              <w:rPr>
                <w:sz w:val="24"/>
                <w:szCs w:val="24"/>
              </w:rPr>
              <w:lastRenderedPageBreak/>
              <w:t>Name of applicant</w:t>
            </w:r>
          </w:p>
        </w:tc>
        <w:tc>
          <w:tcPr>
            <w:tcW w:w="6232" w:type="dxa"/>
          </w:tcPr>
          <w:p w:rsidR="00E102C2" w:rsidRDefault="00E102C2" w:rsidP="003018CF">
            <w:pPr>
              <w:rPr>
                <w:b/>
                <w:sz w:val="24"/>
                <w:szCs w:val="24"/>
              </w:rPr>
            </w:pPr>
          </w:p>
        </w:tc>
      </w:tr>
      <w:tr w:rsidR="00E102C2" w:rsidTr="00251650">
        <w:trPr>
          <w:trHeight w:val="405"/>
        </w:trPr>
        <w:tc>
          <w:tcPr>
            <w:tcW w:w="3969" w:type="dxa"/>
          </w:tcPr>
          <w:p w:rsidR="00E102C2" w:rsidRPr="00E30692" w:rsidRDefault="00E102C2" w:rsidP="003018CF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t xml:space="preserve">Job Title </w:t>
            </w:r>
          </w:p>
        </w:tc>
        <w:tc>
          <w:tcPr>
            <w:tcW w:w="6232" w:type="dxa"/>
          </w:tcPr>
          <w:p w:rsidR="00E102C2" w:rsidRDefault="00E102C2" w:rsidP="003018CF">
            <w:pPr>
              <w:rPr>
                <w:b/>
                <w:sz w:val="24"/>
                <w:szCs w:val="24"/>
              </w:rPr>
            </w:pPr>
          </w:p>
        </w:tc>
      </w:tr>
      <w:tr w:rsidR="00E102C2" w:rsidTr="00251650">
        <w:tc>
          <w:tcPr>
            <w:tcW w:w="3969" w:type="dxa"/>
          </w:tcPr>
          <w:p w:rsidR="00E102C2" w:rsidRPr="00E30692" w:rsidRDefault="00E102C2" w:rsidP="003018CF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t>Company name and address</w:t>
            </w:r>
          </w:p>
        </w:tc>
        <w:tc>
          <w:tcPr>
            <w:tcW w:w="6232" w:type="dxa"/>
          </w:tcPr>
          <w:p w:rsidR="00E102C2" w:rsidRDefault="00E102C2" w:rsidP="003018CF">
            <w:pPr>
              <w:rPr>
                <w:b/>
                <w:sz w:val="24"/>
                <w:szCs w:val="24"/>
              </w:rPr>
            </w:pPr>
          </w:p>
        </w:tc>
      </w:tr>
      <w:tr w:rsidR="00E102C2" w:rsidTr="00251650">
        <w:tc>
          <w:tcPr>
            <w:tcW w:w="3969" w:type="dxa"/>
          </w:tcPr>
          <w:p w:rsidR="00E102C2" w:rsidRPr="00E30692" w:rsidRDefault="00E102C2" w:rsidP="003018CF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t>Nature of business (sector and nature of product or service)</w:t>
            </w:r>
          </w:p>
        </w:tc>
        <w:tc>
          <w:tcPr>
            <w:tcW w:w="6232" w:type="dxa"/>
          </w:tcPr>
          <w:p w:rsidR="00E102C2" w:rsidRDefault="00E102C2" w:rsidP="003018CF">
            <w:pPr>
              <w:rPr>
                <w:b/>
                <w:sz w:val="24"/>
                <w:szCs w:val="24"/>
              </w:rPr>
            </w:pPr>
          </w:p>
        </w:tc>
      </w:tr>
      <w:tr w:rsidR="00E102C2" w:rsidTr="00251650">
        <w:tc>
          <w:tcPr>
            <w:tcW w:w="3969" w:type="dxa"/>
          </w:tcPr>
          <w:p w:rsidR="00E102C2" w:rsidRPr="00E30692" w:rsidRDefault="00E102C2" w:rsidP="003018CF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t>Company size (number of employees and approximate turnover)</w:t>
            </w:r>
          </w:p>
        </w:tc>
        <w:tc>
          <w:tcPr>
            <w:tcW w:w="6232" w:type="dxa"/>
          </w:tcPr>
          <w:p w:rsidR="00E102C2" w:rsidRDefault="00E102C2" w:rsidP="003018CF">
            <w:pPr>
              <w:rPr>
                <w:b/>
                <w:sz w:val="24"/>
                <w:szCs w:val="24"/>
              </w:rPr>
            </w:pPr>
          </w:p>
        </w:tc>
      </w:tr>
      <w:tr w:rsidR="00E102C2" w:rsidTr="00251650">
        <w:tc>
          <w:tcPr>
            <w:tcW w:w="10201" w:type="dxa"/>
            <w:gridSpan w:val="2"/>
          </w:tcPr>
          <w:p w:rsidR="00E102C2" w:rsidRPr="00E30692" w:rsidRDefault="00E102C2" w:rsidP="003018CF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t>Please identify any potential conflicts of interest</w:t>
            </w:r>
            <w:r w:rsidR="00C44F65">
              <w:rPr>
                <w:rStyle w:val="FootnoteReference"/>
                <w:sz w:val="24"/>
                <w:szCs w:val="24"/>
              </w:rPr>
              <w:footnoteReference w:id="1"/>
            </w:r>
            <w:del w:id="0" w:author="Wilding, Helen" w:date="2017-11-02T12:22:00Z">
              <w:r w:rsidDel="00D5203F">
                <w:rPr>
                  <w:sz w:val="24"/>
                  <w:szCs w:val="24"/>
                </w:rPr>
                <w:delText>:</w:delText>
              </w:r>
            </w:del>
          </w:p>
        </w:tc>
      </w:tr>
      <w:tr w:rsidR="00E102C2" w:rsidTr="00251650">
        <w:trPr>
          <w:trHeight w:val="1209"/>
        </w:trPr>
        <w:tc>
          <w:tcPr>
            <w:tcW w:w="10201" w:type="dxa"/>
            <w:gridSpan w:val="2"/>
          </w:tcPr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Default="00E102C2" w:rsidP="003018CF">
            <w:pPr>
              <w:rPr>
                <w:sz w:val="24"/>
                <w:szCs w:val="24"/>
              </w:rPr>
            </w:pPr>
          </w:p>
          <w:p w:rsidR="00E102C2" w:rsidRPr="00E30692" w:rsidRDefault="00E102C2" w:rsidP="003018CF">
            <w:pPr>
              <w:rPr>
                <w:sz w:val="24"/>
                <w:szCs w:val="24"/>
              </w:rPr>
            </w:pPr>
          </w:p>
        </w:tc>
      </w:tr>
      <w:tr w:rsidR="00916C96" w:rsidTr="00251650">
        <w:tc>
          <w:tcPr>
            <w:tcW w:w="10201" w:type="dxa"/>
            <w:gridSpan w:val="2"/>
          </w:tcPr>
          <w:p w:rsidR="00916C96" w:rsidRDefault="00916C96" w:rsidP="003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contracts that you or your organisation currently hold with the following:</w:t>
            </w:r>
          </w:p>
          <w:p w:rsidR="00916C96" w:rsidRDefault="00916C96" w:rsidP="003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Manchester Combined Authority; Greater Manchester Police; Greater Manchester Fire and Rescue Service; Greater Manchester NHS; Transport for Greater Manchester.</w:t>
            </w:r>
          </w:p>
        </w:tc>
      </w:tr>
      <w:tr w:rsidR="00916C96" w:rsidTr="00251650">
        <w:trPr>
          <w:trHeight w:val="3542"/>
        </w:trPr>
        <w:tc>
          <w:tcPr>
            <w:tcW w:w="10201" w:type="dxa"/>
            <w:gridSpan w:val="2"/>
          </w:tcPr>
          <w:p w:rsidR="00916C96" w:rsidRDefault="00916C96" w:rsidP="003018CF">
            <w:pPr>
              <w:rPr>
                <w:sz w:val="24"/>
                <w:szCs w:val="24"/>
              </w:rPr>
            </w:pPr>
          </w:p>
          <w:p w:rsidR="00916C96" w:rsidRDefault="00916C96" w:rsidP="003018CF">
            <w:pPr>
              <w:rPr>
                <w:sz w:val="24"/>
                <w:szCs w:val="24"/>
              </w:rPr>
            </w:pPr>
          </w:p>
          <w:p w:rsidR="00916C96" w:rsidRDefault="00916C96" w:rsidP="003018CF">
            <w:pPr>
              <w:rPr>
                <w:sz w:val="24"/>
                <w:szCs w:val="24"/>
              </w:rPr>
            </w:pPr>
          </w:p>
          <w:p w:rsidR="00916C96" w:rsidRDefault="00916C96" w:rsidP="003018CF">
            <w:pPr>
              <w:rPr>
                <w:sz w:val="24"/>
                <w:szCs w:val="24"/>
              </w:rPr>
            </w:pPr>
          </w:p>
        </w:tc>
      </w:tr>
      <w:tr w:rsidR="00251650" w:rsidTr="00251650">
        <w:trPr>
          <w:trHeight w:val="950"/>
        </w:trPr>
        <w:tc>
          <w:tcPr>
            <w:tcW w:w="10201" w:type="dxa"/>
            <w:gridSpan w:val="2"/>
          </w:tcPr>
          <w:p w:rsidR="00251650" w:rsidRPr="00E30692" w:rsidRDefault="00251650" w:rsidP="00AB55F7">
            <w:pPr>
              <w:rPr>
                <w:sz w:val="24"/>
                <w:szCs w:val="24"/>
              </w:rPr>
            </w:pPr>
            <w:r w:rsidRPr="00E30692">
              <w:rPr>
                <w:sz w:val="24"/>
                <w:szCs w:val="24"/>
              </w:rPr>
              <w:lastRenderedPageBreak/>
              <w:t>Statement: Please set out in approximately 500 words your reasons for wanting to join the Business Advisory Panel</w:t>
            </w:r>
            <w:r>
              <w:rPr>
                <w:sz w:val="24"/>
                <w:szCs w:val="24"/>
              </w:rPr>
              <w:t>,</w:t>
            </w:r>
            <w:r w:rsidRPr="00E30692">
              <w:rPr>
                <w:sz w:val="24"/>
                <w:szCs w:val="24"/>
              </w:rPr>
              <w:t xml:space="preserve"> and why you are best placed to advise the Mayor on issues affecting business in Greater Manchester.</w:t>
            </w:r>
            <w:r>
              <w:rPr>
                <w:sz w:val="24"/>
                <w:szCs w:val="24"/>
              </w:rPr>
              <w:t xml:space="preserve"> Please relate your statement to the desirable attributes described above.</w:t>
            </w:r>
          </w:p>
        </w:tc>
      </w:tr>
      <w:tr w:rsidR="00251650" w:rsidTr="00251650">
        <w:trPr>
          <w:trHeight w:val="8436"/>
        </w:trPr>
        <w:tc>
          <w:tcPr>
            <w:tcW w:w="10201" w:type="dxa"/>
            <w:gridSpan w:val="2"/>
          </w:tcPr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  <w:p w:rsidR="00251650" w:rsidRDefault="00251650" w:rsidP="00AB55F7">
            <w:pPr>
              <w:rPr>
                <w:b/>
                <w:sz w:val="24"/>
                <w:szCs w:val="24"/>
              </w:rPr>
            </w:pPr>
          </w:p>
        </w:tc>
      </w:tr>
    </w:tbl>
    <w:p w:rsidR="00251650" w:rsidRDefault="00251650" w:rsidP="00E30692">
      <w:pPr>
        <w:rPr>
          <w:sz w:val="24"/>
          <w:szCs w:val="24"/>
        </w:rPr>
      </w:pPr>
    </w:p>
    <w:p w:rsidR="003018CF" w:rsidRPr="00251650" w:rsidRDefault="005B61B9" w:rsidP="00251650">
      <w:pPr>
        <w:ind w:left="-567"/>
        <w:rPr>
          <w:b/>
          <w:sz w:val="24"/>
          <w:szCs w:val="24"/>
        </w:rPr>
        <w:sectPr w:rsidR="003018CF" w:rsidRPr="00251650" w:rsidSect="00251650">
          <w:headerReference w:type="default" r:id="rId9"/>
          <w:footerReference w:type="default" r:id="rId10"/>
          <w:pgSz w:w="11906" w:h="16838"/>
          <w:pgMar w:top="1440" w:right="1440" w:bottom="851" w:left="1440" w:header="709" w:footer="708" w:gutter="0"/>
          <w:cols w:space="708"/>
          <w:titlePg/>
          <w:docGrid w:linePitch="360"/>
        </w:sectPr>
      </w:pPr>
      <w:r w:rsidRPr="00251650">
        <w:rPr>
          <w:b/>
          <w:sz w:val="24"/>
          <w:szCs w:val="24"/>
        </w:rPr>
        <w:t xml:space="preserve">Please forward your completed expression of interest to </w:t>
      </w:r>
      <w:r w:rsidR="00251650">
        <w:rPr>
          <w:b/>
          <w:sz w:val="24"/>
          <w:szCs w:val="24"/>
        </w:rPr>
        <w:br/>
      </w:r>
      <w:hyperlink r:id="rId11" w:history="1">
        <w:r w:rsidRPr="00251650">
          <w:rPr>
            <w:rStyle w:val="Hyperlink"/>
            <w:b/>
            <w:sz w:val="24"/>
            <w:szCs w:val="24"/>
          </w:rPr>
          <w:t>bizpanel@greatermanchester-ca.gov.uk</w:t>
        </w:r>
      </w:hyperlink>
      <w:r w:rsidR="006E7042" w:rsidRPr="00251650">
        <w:rPr>
          <w:b/>
          <w:sz w:val="24"/>
          <w:szCs w:val="24"/>
        </w:rPr>
        <w:t xml:space="preserve"> by 5pm on 24 November</w:t>
      </w:r>
      <w:r w:rsidR="00E9715E" w:rsidRPr="00251650">
        <w:rPr>
          <w:b/>
          <w:sz w:val="24"/>
          <w:szCs w:val="24"/>
        </w:rPr>
        <w:t>.</w:t>
      </w:r>
      <w:r w:rsidRPr="00251650">
        <w:rPr>
          <w:b/>
          <w:sz w:val="24"/>
          <w:szCs w:val="24"/>
        </w:rPr>
        <w:t xml:space="preserve"> </w:t>
      </w:r>
    </w:p>
    <w:p w:rsidR="005C3341" w:rsidRDefault="005C3341" w:rsidP="005C3341">
      <w:pPr>
        <w:spacing w:after="0" w:line="240" w:lineRule="auto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>MAYOR’S BUSINESS ADVISORY PANEL:</w:t>
      </w:r>
    </w:p>
    <w:p w:rsidR="005C3341" w:rsidRPr="00125DD2" w:rsidRDefault="005C3341" w:rsidP="005C3341">
      <w:pPr>
        <w:rPr>
          <w:rFonts w:ascii="Calibri" w:hAnsi="Calibri" w:cs="Arial"/>
          <w:b/>
          <w:sz w:val="32"/>
          <w:szCs w:val="32"/>
        </w:rPr>
      </w:pPr>
      <w:r w:rsidRPr="00125DD2">
        <w:rPr>
          <w:rFonts w:ascii="Calibri" w:hAnsi="Calibri" w:cs="Arial"/>
          <w:b/>
          <w:sz w:val="32"/>
          <w:szCs w:val="32"/>
        </w:rPr>
        <w:t>MONITORING EQUALITY AND DIVERSITY</w:t>
      </w:r>
    </w:p>
    <w:p w:rsidR="005C3341" w:rsidRDefault="005C3341" w:rsidP="005C33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This information is used for monitoring purposes only. It will not form part of the selection process and will be detached from your application prior to short-listing.</w:t>
      </w:r>
    </w:p>
    <w:p w:rsidR="005C3341" w:rsidRDefault="005C3341" w:rsidP="005C3341">
      <w:pPr>
        <w:rPr>
          <w:rFonts w:ascii="Calibri" w:hAnsi="Calibri" w:cs="Arial"/>
          <w:b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GENDER</w:t>
      </w:r>
    </w:p>
    <w:p w:rsidR="005C3341" w:rsidRDefault="005C3341" w:rsidP="005C3341">
      <w:pPr>
        <w:rPr>
          <w:rFonts w:ascii="Calibri" w:hAnsi="Calibri" w:cs="Arial"/>
        </w:rPr>
      </w:pPr>
      <w:r>
        <w:rPr>
          <w:rFonts w:ascii="Calibri" w:hAnsi="Calibri" w:cs="Arial"/>
        </w:rPr>
        <w:t>Which of the following options best describes how you think of yourself?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01A3D" wp14:editId="13AB55ED">
                <wp:simplePos x="0" y="0"/>
                <wp:positionH relativeFrom="column">
                  <wp:posOffset>5105400</wp:posOffset>
                </wp:positionH>
                <wp:positionV relativeFrom="paragraph">
                  <wp:posOffset>7620</wp:posOffset>
                </wp:positionV>
                <wp:extent cx="247650" cy="215900"/>
                <wp:effectExtent l="0" t="0" r="19050" b="1270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01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.6pt;width:19.5pt;height:17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0C2EAE" wp14:editId="01678AED">
                <wp:simplePos x="0" y="0"/>
                <wp:positionH relativeFrom="column">
                  <wp:posOffset>3498850</wp:posOffset>
                </wp:positionH>
                <wp:positionV relativeFrom="paragraph">
                  <wp:posOffset>7620</wp:posOffset>
                </wp:positionV>
                <wp:extent cx="247650" cy="215900"/>
                <wp:effectExtent l="0" t="0" r="19050" b="1270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2EAE" id="_x0000_s1027" type="#_x0000_t202" style="position:absolute;margin-left:275.5pt;margin-top:.6pt;width:19.5pt;height:17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496509" wp14:editId="26B5FA4A">
                <wp:simplePos x="0" y="0"/>
                <wp:positionH relativeFrom="column">
                  <wp:posOffset>1562100</wp:posOffset>
                </wp:positionH>
                <wp:positionV relativeFrom="paragraph">
                  <wp:posOffset>7620</wp:posOffset>
                </wp:positionV>
                <wp:extent cx="247650" cy="215900"/>
                <wp:effectExtent l="0" t="0" r="19050" b="127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6509" id="_x0000_s1028" type="#_x0000_t202" style="position:absolute;margin-left:123pt;margin-top:.6pt;width:19.5pt;height:17pt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FBD2E" wp14:editId="44194E73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247650" cy="215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BD2E" id="_x0000_s1029" type="#_x0000_t202" style="position:absolute;margin-left:32pt;margin-top:.45pt;width:19.5pt;height:17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>Male</w:t>
      </w:r>
      <w:r>
        <w:rPr>
          <w:rFonts w:ascii="Calibri" w:hAnsi="Calibri" w:cs="Arial"/>
        </w:rPr>
        <w:tab/>
        <w:t>Female</w:t>
      </w:r>
      <w:r>
        <w:rPr>
          <w:rFonts w:ascii="Calibri" w:hAnsi="Calibri" w:cs="Arial"/>
        </w:rPr>
        <w:tab/>
        <w:t xml:space="preserve">     I prefer to self-describe    Prefer not to state   </w:t>
      </w:r>
    </w:p>
    <w:p w:rsidR="005C3341" w:rsidRDefault="005C3341" w:rsidP="005C33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Title</w:t>
      </w:r>
    </w:p>
    <w:p w:rsidR="005C3341" w:rsidRDefault="005C3341" w:rsidP="005C3341">
      <w:pPr>
        <w:ind w:left="720" w:hanging="720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E36939" wp14:editId="44486235">
                <wp:simplePos x="0" y="0"/>
                <wp:positionH relativeFrom="column">
                  <wp:posOffset>4260850</wp:posOffset>
                </wp:positionH>
                <wp:positionV relativeFrom="paragraph">
                  <wp:posOffset>6985</wp:posOffset>
                </wp:positionV>
                <wp:extent cx="247650" cy="215900"/>
                <wp:effectExtent l="0" t="0" r="19050" b="127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6939" id="_x0000_s1030" type="#_x0000_t202" style="position:absolute;left:0;text-align:left;margin-left:335.5pt;margin-top:.55pt;width:19.5pt;height:17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EC756E" wp14:editId="3561BF33">
                <wp:simplePos x="0" y="0"/>
                <wp:positionH relativeFrom="column">
                  <wp:posOffset>3384550</wp:posOffset>
                </wp:positionH>
                <wp:positionV relativeFrom="paragraph">
                  <wp:posOffset>6985</wp:posOffset>
                </wp:positionV>
                <wp:extent cx="247650" cy="215900"/>
                <wp:effectExtent l="0" t="0" r="19050" b="127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756E" id="_x0000_s1031" type="#_x0000_t202" style="position:absolute;left:0;text-align:left;margin-left:266.5pt;margin-top:.55pt;width:19.5pt;height:17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F0D0E3" wp14:editId="0E8A4146">
                <wp:simplePos x="0" y="0"/>
                <wp:positionH relativeFrom="column">
                  <wp:posOffset>2355850</wp:posOffset>
                </wp:positionH>
                <wp:positionV relativeFrom="paragraph">
                  <wp:posOffset>6985</wp:posOffset>
                </wp:positionV>
                <wp:extent cx="247650" cy="215900"/>
                <wp:effectExtent l="0" t="0" r="19050" b="1270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D0E3" id="_x0000_s1032" type="#_x0000_t202" style="position:absolute;left:0;text-align:left;margin-left:185.5pt;margin-top:.55pt;width:19.5pt;height:17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F6E5BC" wp14:editId="62D83CD4">
                <wp:simplePos x="0" y="0"/>
                <wp:positionH relativeFrom="column">
                  <wp:posOffset>1384300</wp:posOffset>
                </wp:positionH>
                <wp:positionV relativeFrom="paragraph">
                  <wp:posOffset>19685</wp:posOffset>
                </wp:positionV>
                <wp:extent cx="247650" cy="215900"/>
                <wp:effectExtent l="0" t="0" r="19050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E5BC" id="_x0000_s1033" type="#_x0000_t202" style="position:absolute;left:0;text-align:left;margin-left:109pt;margin-top:1.55pt;width:19.5pt;height:17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A2818F" wp14:editId="21511E0C">
                <wp:simplePos x="0" y="0"/>
                <wp:positionH relativeFrom="column">
                  <wp:posOffset>393700</wp:posOffset>
                </wp:positionH>
                <wp:positionV relativeFrom="paragraph">
                  <wp:posOffset>13335</wp:posOffset>
                </wp:positionV>
                <wp:extent cx="247650" cy="215900"/>
                <wp:effectExtent l="0" t="0" r="19050" b="1270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5A1949" w:rsidRDefault="005C3341" w:rsidP="005C33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818F" id="_x0000_s1034" type="#_x0000_t202" style="position:absolute;left:0;text-align:left;margin-left:31pt;margin-top:1.05pt;width:19.5pt;height:17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">
                <v:textbox>
                  <w:txbxContent>
                    <w:p w:rsidR="005C3341" w:rsidRPr="005A1949" w:rsidRDefault="005C3341" w:rsidP="005C33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 xml:space="preserve">Mr </w:t>
      </w:r>
      <w:r>
        <w:rPr>
          <w:rFonts w:ascii="Calibri" w:hAnsi="Calibri" w:cs="Arial"/>
        </w:rPr>
        <w:tab/>
        <w:t xml:space="preserve"> Mrs</w:t>
      </w:r>
      <w:r>
        <w:rPr>
          <w:rFonts w:ascii="Calibri" w:hAnsi="Calibri" w:cs="Arial"/>
        </w:rPr>
        <w:tab/>
        <w:t xml:space="preserve"> Miss                  </w:t>
      </w:r>
      <w:r w:rsidRPr="005A1949">
        <w:rPr>
          <w:rFonts w:ascii="Calibri" w:hAnsi="Calibri" w:cs="Arial"/>
          <w:color w:val="FFFFFF" w:themeColor="background1"/>
        </w:rPr>
        <w:t>M</w:t>
      </w:r>
      <w:r>
        <w:rPr>
          <w:rFonts w:ascii="Calibri" w:hAnsi="Calibri" w:cs="Arial"/>
        </w:rPr>
        <w:t xml:space="preserve">    Ms           </w:t>
      </w:r>
      <w:proofErr w:type="spellStart"/>
      <w:r>
        <w:rPr>
          <w:rFonts w:ascii="Calibri" w:hAnsi="Calibri" w:cs="Arial"/>
        </w:rPr>
        <w:t>Mx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C3341" w:rsidRDefault="005C3341" w:rsidP="005C3341">
      <w:pPr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FA76B2" wp14:editId="06A85752">
                <wp:simplePos x="0" y="0"/>
                <wp:positionH relativeFrom="column">
                  <wp:posOffset>1212850</wp:posOffset>
                </wp:positionH>
                <wp:positionV relativeFrom="paragraph">
                  <wp:posOffset>6350</wp:posOffset>
                </wp:positionV>
                <wp:extent cx="1384300" cy="24765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84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76B2" id="_x0000_s1035" type="#_x0000_t202" style="position:absolute;margin-left:95.5pt;margin-top:.5pt;width:109pt;height:19.5pt;rotation:18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A914D" wp14:editId="1314E668">
                <wp:simplePos x="0" y="0"/>
                <wp:positionH relativeFrom="column">
                  <wp:posOffset>4032250</wp:posOffset>
                </wp:positionH>
                <wp:positionV relativeFrom="paragraph">
                  <wp:posOffset>12700</wp:posOffset>
                </wp:positionV>
                <wp:extent cx="292100" cy="24765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914D" id="_x0000_s1036" type="#_x0000_t202" style="position:absolute;margin-left:317.5pt;margin-top:1pt;width:23pt;height:19.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>Other please state</w:t>
      </w:r>
      <w:r>
        <w:rPr>
          <w:rFonts w:ascii="Calibri" w:hAnsi="Calibri" w:cs="Arial"/>
        </w:rPr>
        <w:tab/>
        <w:t xml:space="preserve"> Prefer not to state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Sexual Orientation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Pr="00661C01" w:rsidRDefault="005C3341" w:rsidP="005C3341"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D7D670" wp14:editId="2A4A4913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215900" cy="19685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D670" id="_x0000_s1037" type="#_x0000_t202" style="position:absolute;margin-left:414pt;margin-top:.6pt;width:17pt;height:15.5pt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23531" wp14:editId="471F8A18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234950" cy="2159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49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3531" id="_x0000_s1038" type="#_x0000_t202" style="position:absolute;margin-left:0;margin-top:1.55pt;width:18.5pt;height:17pt;flip:y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0186C6" wp14:editId="759C1B6A">
                <wp:simplePos x="0" y="0"/>
                <wp:positionH relativeFrom="column">
                  <wp:posOffset>476250</wp:posOffset>
                </wp:positionH>
                <wp:positionV relativeFrom="paragraph">
                  <wp:posOffset>6985</wp:posOffset>
                </wp:positionV>
                <wp:extent cx="215900" cy="19685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86C6" id="_x0000_s1039" type="#_x0000_t202" style="position:absolute;margin-left:37.5pt;margin-top:.55pt;width:17pt;height:15.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661C01">
        <w:t>Bi</w:t>
      </w:r>
      <w:r w:rsidRPr="00661C01">
        <w:tab/>
      </w:r>
      <w:r w:rsidRPr="00661C01">
        <w:tab/>
      </w:r>
      <w:r w:rsidRPr="00661C01">
        <w:tab/>
        <w:t>Gay Man</w:t>
      </w:r>
      <w:r w:rsidRPr="00661C01">
        <w:tab/>
      </w:r>
      <w:r w:rsidRPr="00661C01">
        <w:tab/>
        <w:t>Gay Woman/Lesbian</w:t>
      </w:r>
    </w:p>
    <w:p w:rsidR="005C3341" w:rsidRPr="00661C01" w:rsidRDefault="005C3341" w:rsidP="005C3341"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D4A846" wp14:editId="79483528">
                <wp:simplePos x="0" y="0"/>
                <wp:positionH relativeFrom="column">
                  <wp:posOffset>3244850</wp:posOffset>
                </wp:positionH>
                <wp:positionV relativeFrom="paragraph">
                  <wp:posOffset>280035</wp:posOffset>
                </wp:positionV>
                <wp:extent cx="215900" cy="1968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A846" id="_x0000_s1040" type="#_x0000_t202" style="position:absolute;margin-left:255.5pt;margin-top:22.05pt;width:17pt;height:15.5pt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</w:p>
    <w:p w:rsidR="005C3341" w:rsidRPr="00661C01" w:rsidRDefault="005C3341" w:rsidP="005C3341"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2C346B" wp14:editId="54E3E009">
                <wp:simplePos x="0" y="0"/>
                <wp:positionH relativeFrom="column">
                  <wp:posOffset>5264150</wp:posOffset>
                </wp:positionH>
                <wp:positionV relativeFrom="paragraph">
                  <wp:posOffset>6985</wp:posOffset>
                </wp:positionV>
                <wp:extent cx="215900" cy="196850"/>
                <wp:effectExtent l="0" t="0" r="12700" b="1270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346B" id="_x0000_s1041" type="#_x0000_t202" style="position:absolute;margin-left:414.5pt;margin-top:.55pt;width:17pt;height:15.5pt;flip:y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661C01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169A14" wp14:editId="0F21BED2">
                <wp:simplePos x="0" y="0"/>
                <wp:positionH relativeFrom="column">
                  <wp:posOffset>1435100</wp:posOffset>
                </wp:positionH>
                <wp:positionV relativeFrom="paragraph">
                  <wp:posOffset>7620</wp:posOffset>
                </wp:positionV>
                <wp:extent cx="215900" cy="1968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69A14" id="_x0000_s1042" type="#_x0000_t202" style="position:absolute;margin-left:113pt;margin-top:.6pt;width:17pt;height:15.5pt;flip:y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661C01">
        <w:t>Heterosexual/Straight</w:t>
      </w:r>
      <w:r w:rsidRPr="00661C01">
        <w:tab/>
        <w:t>Prefer to self-describe</w:t>
      </w:r>
      <w:r w:rsidRPr="00661C01">
        <w:tab/>
        <w:t xml:space="preserve">Prefer not to say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A231B1" wp14:editId="15591E02">
                <wp:simplePos x="0" y="0"/>
                <wp:positionH relativeFrom="column">
                  <wp:posOffset>2940050</wp:posOffset>
                </wp:positionH>
                <wp:positionV relativeFrom="paragraph">
                  <wp:posOffset>6985</wp:posOffset>
                </wp:positionV>
                <wp:extent cx="28575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31B1" id="_x0000_s1043" type="#_x0000_t202" style="position:absolute;margin-left:231.5pt;margin-top:.55pt;width:22.5pt;height:19.5pt;flip:y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E0E9E0" wp14:editId="4D79043A">
                <wp:simplePos x="0" y="0"/>
                <wp:positionH relativeFrom="column">
                  <wp:posOffset>476250</wp:posOffset>
                </wp:positionH>
                <wp:positionV relativeFrom="paragraph">
                  <wp:posOffset>6985</wp:posOffset>
                </wp:positionV>
                <wp:extent cx="412750" cy="2413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127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9E0" id="_x0000_s1044" type="#_x0000_t202" style="position:absolute;margin-left:37.5pt;margin-top:.55pt;width:32.5pt;height:19pt;rotation:180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>Age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661C01">
        <w:t>Prefer not to say</w:t>
      </w:r>
    </w:p>
    <w:p w:rsidR="005C3341" w:rsidRDefault="005C334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Disability</w:t>
      </w:r>
    </w:p>
    <w:p w:rsidR="005C3341" w:rsidRDefault="005C3341" w:rsidP="005C3341">
      <w:pPr>
        <w:rPr>
          <w:rFonts w:ascii="Calibri" w:hAnsi="Calibri" w:cs="Arial"/>
        </w:rPr>
      </w:pPr>
      <w:r>
        <w:rPr>
          <w:rFonts w:ascii="Calibri" w:hAnsi="Calibri" w:cs="Arial"/>
        </w:rPr>
        <w:t>Do you have a disability as recognised by the Disability Discrimination Act DDA?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ind w:left="1440" w:hanging="1440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A3F458" wp14:editId="4AE1B48D">
                <wp:simplePos x="0" y="0"/>
                <wp:positionH relativeFrom="column">
                  <wp:posOffset>3829050</wp:posOffset>
                </wp:positionH>
                <wp:positionV relativeFrom="paragraph">
                  <wp:posOffset>6985</wp:posOffset>
                </wp:positionV>
                <wp:extent cx="248400" cy="216000"/>
                <wp:effectExtent l="0" t="0" r="1841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F458" id="_x0000_s1045" type="#_x0000_t202" style="position:absolute;left:0;text-align:left;margin-left:301.5pt;margin-top:.55pt;width:19.55pt;height:17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D8643B" wp14:editId="3B8A1190">
                <wp:simplePos x="0" y="0"/>
                <wp:positionH relativeFrom="column">
                  <wp:posOffset>1778000</wp:posOffset>
                </wp:positionH>
                <wp:positionV relativeFrom="paragraph">
                  <wp:posOffset>6985</wp:posOffset>
                </wp:positionV>
                <wp:extent cx="248400" cy="216000"/>
                <wp:effectExtent l="0" t="0" r="1841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8643B" id="_x0000_s1046" type="#_x0000_t202" style="position:absolute;left:0;text-align:left;margin-left:140pt;margin-top:.55pt;width:19.55pt;height:17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D08AE5" wp14:editId="6D6D34E7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248400" cy="216000"/>
                <wp:effectExtent l="0" t="0" r="1841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8AE5" id="_x0000_s1047" type="#_x0000_t202" style="position:absolute;left:0;text-align:left;margin-left:36pt;margin-top:.55pt;width:19.55pt;height:17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 xml:space="preserve">Yes </w:t>
      </w:r>
      <w:r>
        <w:rPr>
          <w:rFonts w:ascii="Calibri" w:hAnsi="Calibri" w:cs="Arial"/>
        </w:rPr>
        <w:tab/>
        <w:t xml:space="preserve">No                      </w:t>
      </w:r>
      <w:r>
        <w:rPr>
          <w:rFonts w:ascii="Calibri" w:hAnsi="Calibri" w:cs="Arial"/>
        </w:rPr>
        <w:tab/>
        <w:t xml:space="preserve">          Prefer not to state   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936739" wp14:editId="5EEBBF5C">
                <wp:simplePos x="0" y="0"/>
                <wp:positionH relativeFrom="margin">
                  <wp:posOffset>-2540</wp:posOffset>
                </wp:positionH>
                <wp:positionV relativeFrom="paragraph">
                  <wp:posOffset>521970</wp:posOffset>
                </wp:positionV>
                <wp:extent cx="5708650" cy="889000"/>
                <wp:effectExtent l="0" t="0" r="2540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086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739" id="_x0000_s1048" type="#_x0000_t202" style="position:absolute;margin-left:-.2pt;margin-top:41.1pt;width:449.5pt;height:70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If yes, we would be grateful for any information you wish to provide to enable appropriate reasonable adjustments to be considered if required.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Ethnicity </w:t>
      </w:r>
    </w:p>
    <w:p w:rsidR="005C3341" w:rsidRDefault="005C3341" w:rsidP="005C3341">
      <w:pPr>
        <w:jc w:val="both"/>
        <w:rPr>
          <w:rFonts w:ascii="Calibri" w:hAnsi="Calibri" w:cs="Arial"/>
          <w:u w:val="single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191B78" wp14:editId="7F3F8569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248400" cy="216000"/>
                <wp:effectExtent l="0" t="0" r="1841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1B78" id="_x0000_s1049" type="#_x0000_t202" style="position:absolute;left:0;text-align:left;margin-left:0;margin-top:22.05pt;width:19.55pt;height:17pt;flip:y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  <w:u w:val="single"/>
        </w:rPr>
        <w:t>Asian – Asian British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EDFD8A" wp14:editId="3F245C4B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248400" cy="216000"/>
                <wp:effectExtent l="0" t="0" r="1841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FD8A" id="_x0000_s1050" type="#_x0000_t202" style="position:absolute;left:0;text-align:left;margin-left:0;margin-top:21.55pt;width:19.55pt;height:17pt;flip:y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Indian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F575D2" wp14:editId="13B5EB8F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248400" cy="216000"/>
                <wp:effectExtent l="0" t="0" r="18415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75D2" id="_x0000_s1051" type="#_x0000_t202" style="position:absolute;left:0;text-align:left;margin-left:0;margin-top:20.1pt;width:19.55pt;height:17pt;flip:y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Pakistani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1A8093" wp14:editId="24C36703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248400" cy="216000"/>
                <wp:effectExtent l="0" t="0" r="1841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8093" id="_x0000_s1052" type="#_x0000_t202" style="position:absolute;left:0;text-align:left;margin-left:0;margin-top:18.1pt;width:19.55pt;height:17pt;flip:y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Bangladeshi</w:t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3AF3C" wp14:editId="60768622">
                <wp:simplePos x="0" y="0"/>
                <wp:positionH relativeFrom="margin">
                  <wp:posOffset>2724150</wp:posOffset>
                </wp:positionH>
                <wp:positionV relativeFrom="paragraph">
                  <wp:posOffset>222885</wp:posOffset>
                </wp:positionV>
                <wp:extent cx="2482850" cy="23495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82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AF3C" id="_x0000_s1053" type="#_x0000_t202" style="position:absolute;left:0;text-align:left;margin-left:214.5pt;margin-top:17.55pt;width:195.5pt;height:18.5pt;rotation:180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Chinese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Any other Asian Background please state</w:t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right"/>
        <w:rPr>
          <w:rFonts w:ascii="Calibri" w:hAnsi="Calibri" w:cs="Arial"/>
          <w:u w:val="single"/>
        </w:rPr>
      </w:pPr>
    </w:p>
    <w:p w:rsidR="005C3341" w:rsidRDefault="005C3341" w:rsidP="005C3341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Black/African/Caribbean/Black British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04B193" wp14:editId="551D2B7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8400" cy="216000"/>
                <wp:effectExtent l="0" t="0" r="18415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B193" id="_x0000_s1054" type="#_x0000_t202" style="position:absolute;left:0;text-align:left;margin-left:0;margin-top:.6pt;width:19.55pt;height:17pt;flip:y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Caribbean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1976FB" wp14:editId="7AF6539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8400" cy="216000"/>
                <wp:effectExtent l="0" t="0" r="18415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76FB" id="_x0000_s1055" type="#_x0000_t202" style="position:absolute;left:0;text-align:left;margin-left:0;margin-top:.6pt;width:19.55pt;height:17pt;flip:y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African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F1FB4F" wp14:editId="1C42E0BD">
                <wp:simplePos x="0" y="0"/>
                <wp:positionH relativeFrom="margin">
                  <wp:posOffset>2736850</wp:posOffset>
                </wp:positionH>
                <wp:positionV relativeFrom="paragraph">
                  <wp:posOffset>6985</wp:posOffset>
                </wp:positionV>
                <wp:extent cx="2482850" cy="234950"/>
                <wp:effectExtent l="0" t="0" r="127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82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FB4F" id="_x0000_s1056" type="#_x0000_t202" style="position:absolute;left:0;text-align:left;margin-left:215.5pt;margin-top:.55pt;width:195.5pt;height:18.5pt;rotation:180;flip: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Any other Black Background please state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5C3341" w:rsidRDefault="005C3341" w:rsidP="005C3341">
      <w:pPr>
        <w:jc w:val="both"/>
        <w:rPr>
          <w:rFonts w:ascii="Calibri" w:hAnsi="Calibri" w:cs="Arial"/>
        </w:rPr>
      </w:pPr>
      <w:bookmarkStart w:id="1" w:name="_GoBack"/>
      <w:bookmarkEnd w:id="1"/>
    </w:p>
    <w:p w:rsidR="005C3341" w:rsidRDefault="005C3341" w:rsidP="005C3341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Other Ethnic Groups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B480BC" wp14:editId="43BB907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8400" cy="216000"/>
                <wp:effectExtent l="0" t="0" r="18415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80BC" id="_x0000_s1057" type="#_x0000_t202" style="position:absolute;left:0;text-align:left;margin-left:0;margin-top:.6pt;width:19.55pt;height:17pt;flip:y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Arab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A26C8B" wp14:editId="2B2ACA44">
                <wp:simplePos x="0" y="0"/>
                <wp:positionH relativeFrom="margin">
                  <wp:posOffset>2736850</wp:posOffset>
                </wp:positionH>
                <wp:positionV relativeFrom="paragraph">
                  <wp:posOffset>7620</wp:posOffset>
                </wp:positionV>
                <wp:extent cx="2482850" cy="234950"/>
                <wp:effectExtent l="0" t="0" r="127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82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6C8B" id="_x0000_s1058" type="#_x0000_t202" style="position:absolute;left:0;text-align:left;margin-left:215.5pt;margin-top:.6pt;width:195.5pt;height:18.5pt;rotation:18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Any other ethnic group please state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</w:p>
    <w:p w:rsidR="005C3341" w:rsidRDefault="005C3341" w:rsidP="005C3341">
      <w:pPr>
        <w:jc w:val="both"/>
      </w:pPr>
      <w:r>
        <w:rPr>
          <w:rFonts w:ascii="Calibri" w:hAnsi="Calibri" w:cs="Arial"/>
          <w:u w:val="single"/>
        </w:rPr>
        <w:t>White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9E6E44" wp14:editId="0FF8FF32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48400" cy="216000"/>
                <wp:effectExtent l="0" t="0" r="18415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6E44" id="_x0000_s1059" type="#_x0000_t202" style="position:absolute;left:0;text-align:left;margin-left:0;margin-top:19.55pt;width:19.55pt;height:17pt;flip:y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62E87F" wp14:editId="137E26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8400" cy="216000"/>
                <wp:effectExtent l="0" t="0" r="1841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E87F" id="_x0000_s1060" type="#_x0000_t202" style="position:absolute;left:0;text-align:left;margin-left:0;margin-top:.55pt;width:19.55pt;height:17pt;flip:y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British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AA32AA" wp14:editId="41668889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248400" cy="216000"/>
                <wp:effectExtent l="0" t="0" r="18415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32AA" id="_x0000_s1061" type="#_x0000_t202" style="position:absolute;left:0;text-align:left;margin-left:0;margin-top:16.6pt;width:19.55pt;height:17pt;flip:y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Irish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90D560" wp14:editId="70568309">
                <wp:simplePos x="0" y="0"/>
                <wp:positionH relativeFrom="margin">
                  <wp:posOffset>2730500</wp:posOffset>
                </wp:positionH>
                <wp:positionV relativeFrom="paragraph">
                  <wp:posOffset>222885</wp:posOffset>
                </wp:positionV>
                <wp:extent cx="2482850" cy="234950"/>
                <wp:effectExtent l="0" t="0" r="127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82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D560" id="_x0000_s1062" type="#_x0000_t202" style="position:absolute;left:0;text-align:left;margin-left:215pt;margin-top:17.55pt;width:195.5pt;height:18.5pt;rotation:180;flip:y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">
                <v:textbox>
                  <w:txbxContent>
                    <w:p w:rsidR="005C3341" w:rsidRDefault="005C3341" w:rsidP="005C3341"/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Gypsy or Irish Traveller</w:t>
      </w:r>
    </w:p>
    <w:p w:rsidR="005C3341" w:rsidRDefault="005C3341" w:rsidP="005C33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Any other White background please state</w:t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</w:p>
    <w:p w:rsidR="005C3341" w:rsidRDefault="005C3341" w:rsidP="005C3341">
      <w:pPr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Dual Heritage/Mixed/Multiple Ethnic Group</w:t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EDF531" wp14:editId="60E43BA1">
                <wp:simplePos x="0" y="0"/>
                <wp:positionH relativeFrom="margin">
                  <wp:posOffset>2743200</wp:posOffset>
                </wp:positionH>
                <wp:positionV relativeFrom="paragraph">
                  <wp:posOffset>6985</wp:posOffset>
                </wp:positionV>
                <wp:extent cx="248400" cy="216000"/>
                <wp:effectExtent l="0" t="0" r="18415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F531" id="_x0000_s1063" type="#_x0000_t202" style="position:absolute;left:0;text-align:left;margin-left:3in;margin-top:.55pt;width:19.55pt;height:17pt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D07FBB" wp14:editId="0FC10686">
                <wp:simplePos x="0" y="0"/>
                <wp:positionH relativeFrom="margin">
                  <wp:posOffset>2741930</wp:posOffset>
                </wp:positionH>
                <wp:positionV relativeFrom="paragraph">
                  <wp:posOffset>254635</wp:posOffset>
                </wp:positionV>
                <wp:extent cx="248400" cy="216000"/>
                <wp:effectExtent l="0" t="0" r="18415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7FBB" id="_x0000_s1064" type="#_x0000_t202" style="position:absolute;left:0;text-align:left;margin-left:215.9pt;margin-top:20.05pt;width:19.55pt;height:17pt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White and Black Caribbean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23F122" wp14:editId="2CE696DF">
                <wp:simplePos x="0" y="0"/>
                <wp:positionH relativeFrom="margin">
                  <wp:posOffset>2743200</wp:posOffset>
                </wp:positionH>
                <wp:positionV relativeFrom="paragraph">
                  <wp:posOffset>236220</wp:posOffset>
                </wp:positionV>
                <wp:extent cx="248400" cy="216000"/>
                <wp:effectExtent l="0" t="0" r="18415" b="127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F122" id="_x0000_s1065" type="#_x0000_t202" style="position:absolute;left:0;text-align:left;margin-left:3in;margin-top:18.6pt;width:19.55pt;height:17pt;flip:y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White and Black African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6A3AF" wp14:editId="3C322CAB">
                <wp:simplePos x="0" y="0"/>
                <wp:positionH relativeFrom="margin">
                  <wp:posOffset>2749550</wp:posOffset>
                </wp:positionH>
                <wp:positionV relativeFrom="paragraph">
                  <wp:posOffset>222885</wp:posOffset>
                </wp:positionV>
                <wp:extent cx="2482850" cy="234950"/>
                <wp:effectExtent l="0" t="0" r="127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482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A3AF" id="_x0000_s1066" type="#_x0000_t202" style="position:absolute;left:0;text-align:left;margin-left:216.5pt;margin-top:17.55pt;width:195.5pt;height:18.5pt;rotation:180;flip:y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>White and Asian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Other dual heritage background please state </w:t>
      </w:r>
      <w:r>
        <w:rPr>
          <w:rFonts w:ascii="Calibri" w:hAnsi="Calibri" w:cs="Arial"/>
        </w:rPr>
        <w:tab/>
      </w:r>
    </w:p>
    <w:p w:rsidR="005C3341" w:rsidRDefault="005C3341" w:rsidP="005C3341">
      <w:pPr>
        <w:jc w:val="both"/>
        <w:rPr>
          <w:rFonts w:ascii="Calibri" w:hAnsi="Calibri" w:cs="Arial"/>
        </w:rPr>
      </w:pPr>
    </w:p>
    <w:p w:rsidR="005C3341" w:rsidRDefault="005C3341" w:rsidP="005C3341">
      <w:pPr>
        <w:jc w:val="both"/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E86985" wp14:editId="4E25058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8400" cy="216000"/>
                <wp:effectExtent l="0" t="0" r="18415" b="127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4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6985" id="_x0000_s1067" type="#_x0000_t202" style="position:absolute;left:0;text-align:left;margin-left:0;margin-top:.45pt;width:19.55pt;height:17pt;flip:y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</w:rPr>
        <w:t xml:space="preserve">Prefer not to state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Nationality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rPr>
          <w:rFonts w:ascii="Calibri" w:hAnsi="Calibri" w:cs="Arial"/>
        </w:rPr>
      </w:pP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511F2B" wp14:editId="2C25B7BF">
                <wp:simplePos x="0" y="0"/>
                <wp:positionH relativeFrom="margin">
                  <wp:posOffset>3505200</wp:posOffset>
                </wp:positionH>
                <wp:positionV relativeFrom="paragraph">
                  <wp:posOffset>6350</wp:posOffset>
                </wp:positionV>
                <wp:extent cx="311150" cy="260350"/>
                <wp:effectExtent l="0" t="0" r="12700" b="2540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1F2B" id="_x0000_s1068" type="#_x0000_t202" style="position:absolute;margin-left:276pt;margin-top:.5pt;width:24.5pt;height:20.5pt;flip:y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">
                <v:textbox>
                  <w:txbxContent>
                    <w:p w:rsidR="005C3341" w:rsidRDefault="005C3341" w:rsidP="005C3341"/>
                  </w:txbxContent>
                </v:textbox>
                <w10:wrap type="square" anchorx="margin"/>
              </v:shape>
            </w:pict>
          </mc:Fallback>
        </mc:AlternateContent>
      </w:r>
      <w:r w:rsidRPr="00505A92">
        <w:rPr>
          <w:rFonts w:ascii="Calibri" w:hAnsi="Calibr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06EF6E" wp14:editId="2B1C2F05">
                <wp:simplePos x="0" y="0"/>
                <wp:positionH relativeFrom="column">
                  <wp:posOffset>812800</wp:posOffset>
                </wp:positionH>
                <wp:positionV relativeFrom="paragraph">
                  <wp:posOffset>6350</wp:posOffset>
                </wp:positionV>
                <wp:extent cx="1289050" cy="266700"/>
                <wp:effectExtent l="0" t="0" r="2540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89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5C3341" w:rsidP="005C3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EF6E" id="_x0000_s1069" type="#_x0000_t202" style="position:absolute;margin-left:64pt;margin-top:.5pt;width:101.5pt;height:21pt;rotation:180;flip:y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">
                <v:textbox>
                  <w:txbxContent>
                    <w:p w:rsidR="005C3341" w:rsidRDefault="005C3341" w:rsidP="005C33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</w:rPr>
        <w:t xml:space="preserve">Nationality </w:t>
      </w:r>
      <w:r>
        <w:rPr>
          <w:rFonts w:ascii="Calibri" w:hAnsi="Calibri" w:cs="Arial"/>
        </w:rPr>
        <w:tab/>
      </w:r>
      <w:r w:rsidRPr="00D11C5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Prefer not to state  </w:t>
      </w:r>
    </w:p>
    <w:p w:rsidR="005C3341" w:rsidRDefault="005C3341" w:rsidP="005C3341">
      <w:pPr>
        <w:rPr>
          <w:rFonts w:ascii="Calibri" w:hAnsi="Calibri" w:cs="Arial"/>
        </w:rPr>
      </w:pPr>
    </w:p>
    <w:p w:rsidR="005C3341" w:rsidRDefault="005C3341" w:rsidP="005C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Data Protection Act </w:t>
      </w:r>
    </w:p>
    <w:p w:rsidR="005C3341" w:rsidRPr="00DF3F84" w:rsidRDefault="005C3341" w:rsidP="005C33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on this form may be held manually or on a computer system. We will observe strict confidentiality and disclosure will only be made for administration and statistical purposes. </w:t>
      </w:r>
    </w:p>
    <w:p w:rsidR="005C3341" w:rsidRPr="001F2ED8" w:rsidRDefault="005C3341" w:rsidP="005C33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By submitting this application you confirm your consent to this information being stored and used for these purposes only.</w:t>
      </w:r>
    </w:p>
    <w:p w:rsidR="001F2ED8" w:rsidRPr="00152B7A" w:rsidRDefault="001F2ED8" w:rsidP="005C3341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sectPr w:rsidR="001F2ED8" w:rsidRPr="00152B7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B9" w:rsidRDefault="005B61B9" w:rsidP="005B61B9">
      <w:pPr>
        <w:spacing w:after="0" w:line="240" w:lineRule="auto"/>
      </w:pPr>
      <w:r>
        <w:separator/>
      </w:r>
    </w:p>
  </w:endnote>
  <w:endnote w:type="continuationSeparator" w:id="0">
    <w:p w:rsidR="005B61B9" w:rsidRDefault="005B61B9" w:rsidP="005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54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1B9" w:rsidRDefault="005B6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61B9" w:rsidRDefault="005B6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74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5D9" w:rsidRDefault="005C3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5D9" w:rsidRDefault="005C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B9" w:rsidRDefault="005B61B9" w:rsidP="005B61B9">
      <w:pPr>
        <w:spacing w:after="0" w:line="240" w:lineRule="auto"/>
      </w:pPr>
      <w:r>
        <w:separator/>
      </w:r>
    </w:p>
  </w:footnote>
  <w:footnote w:type="continuationSeparator" w:id="0">
    <w:p w:rsidR="005B61B9" w:rsidRDefault="005B61B9" w:rsidP="005B61B9">
      <w:pPr>
        <w:spacing w:after="0" w:line="240" w:lineRule="auto"/>
      </w:pPr>
      <w:r>
        <w:continuationSeparator/>
      </w:r>
    </w:p>
  </w:footnote>
  <w:footnote w:id="1">
    <w:p w:rsidR="00C44F65" w:rsidRPr="00C44F65" w:rsidRDefault="00C44F65" w:rsidP="00C44F65">
      <w:pPr>
        <w:spacing w:after="0"/>
        <w:ind w:left="-567"/>
        <w:rPr>
          <w:b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44F65">
        <w:rPr>
          <w:sz w:val="18"/>
          <w:szCs w:val="18"/>
        </w:rPr>
        <w:t>A potential conflict of interest does not necessarily preclude an applicant from being selected, but will need to be declared in the interests of public transparency.</w:t>
      </w:r>
    </w:p>
    <w:p w:rsidR="00C44F65" w:rsidRDefault="00C44F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CF" w:rsidRDefault="003018CF" w:rsidP="003018CF">
    <w:pPr>
      <w:spacing w:after="0"/>
      <w:jc w:val="right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-1905</wp:posOffset>
          </wp:positionV>
          <wp:extent cx="1353312" cy="676656"/>
          <wp:effectExtent l="0" t="0" r="0" b="9525"/>
          <wp:wrapNone/>
          <wp:docPr id="28" name="Picture 28" descr="C:\Users\claire.millett\AppData\Local\Microsoft\Windows\INetCache\Content.Word\AB Non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.millett\AppData\Local\Microsoft\Windows\INetCache\Content.Word\AB Non 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018CF" w:rsidRDefault="003018CF" w:rsidP="003018CF">
    <w:pPr>
      <w:spacing w:after="0"/>
      <w:rPr>
        <w:b/>
        <w:sz w:val="24"/>
        <w:szCs w:val="24"/>
      </w:rPr>
    </w:pPr>
    <w:r w:rsidRPr="003018CF">
      <w:rPr>
        <w:b/>
        <w:sz w:val="24"/>
        <w:szCs w:val="24"/>
      </w:rPr>
      <w:t xml:space="preserve">Mayor’s Business Advisory Panel </w:t>
    </w:r>
    <w:r w:rsidRPr="003018CF">
      <w:rPr>
        <w:b/>
        <w:sz w:val="24"/>
        <w:szCs w:val="24"/>
      </w:rPr>
      <w:br/>
      <w:t>Expression of Interest Form</w:t>
    </w:r>
  </w:p>
  <w:p w:rsidR="00251650" w:rsidRDefault="00251650" w:rsidP="003018CF">
    <w:pPr>
      <w:spacing w:after="0"/>
      <w:rPr>
        <w:b/>
        <w:sz w:val="24"/>
        <w:szCs w:val="24"/>
      </w:rPr>
    </w:pPr>
  </w:p>
  <w:p w:rsidR="00251650" w:rsidRPr="003018CF" w:rsidRDefault="00251650" w:rsidP="003018CF">
    <w:pPr>
      <w:spacing w:after="0"/>
      <w:rPr>
        <w:b/>
        <w:sz w:val="24"/>
        <w:szCs w:val="24"/>
      </w:rPr>
    </w:pPr>
  </w:p>
  <w:p w:rsidR="003018CF" w:rsidRDefault="0030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5B3A"/>
    <w:multiLevelType w:val="hybridMultilevel"/>
    <w:tmpl w:val="FD34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5DF"/>
    <w:multiLevelType w:val="hybridMultilevel"/>
    <w:tmpl w:val="A61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5D92"/>
    <w:multiLevelType w:val="hybridMultilevel"/>
    <w:tmpl w:val="FBE0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ADD"/>
    <w:multiLevelType w:val="hybridMultilevel"/>
    <w:tmpl w:val="9844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ding, Helen">
    <w15:presenceInfo w15:providerId="AD" w15:userId="S-1-5-21-1937380958-2102339226-1848903544-55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D2"/>
    <w:rsid w:val="00036DCC"/>
    <w:rsid w:val="000726E6"/>
    <w:rsid w:val="00152B7A"/>
    <w:rsid w:val="001D48DE"/>
    <w:rsid w:val="001F2ED8"/>
    <w:rsid w:val="00251650"/>
    <w:rsid w:val="003018CF"/>
    <w:rsid w:val="003269D2"/>
    <w:rsid w:val="003B16C0"/>
    <w:rsid w:val="005B61B9"/>
    <w:rsid w:val="005C3341"/>
    <w:rsid w:val="006E7042"/>
    <w:rsid w:val="007F25C3"/>
    <w:rsid w:val="00813390"/>
    <w:rsid w:val="00916C96"/>
    <w:rsid w:val="00B740F5"/>
    <w:rsid w:val="00C44F65"/>
    <w:rsid w:val="00D11C50"/>
    <w:rsid w:val="00D5203F"/>
    <w:rsid w:val="00DF3F84"/>
    <w:rsid w:val="00E102C2"/>
    <w:rsid w:val="00E30692"/>
    <w:rsid w:val="00E9715E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1B10CC7-5BAF-4BB9-9C0F-F5B6EDB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D2"/>
    <w:pPr>
      <w:ind w:left="720"/>
      <w:contextualSpacing/>
    </w:pPr>
  </w:style>
  <w:style w:type="table" w:styleId="TableGrid">
    <w:name w:val="Table Grid"/>
    <w:basedOn w:val="TableNormal"/>
    <w:uiPriority w:val="39"/>
    <w:rsid w:val="0032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6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1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6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B9"/>
  </w:style>
  <w:style w:type="paragraph" w:styleId="Footer">
    <w:name w:val="footer"/>
    <w:basedOn w:val="Normal"/>
    <w:link w:val="FooterChar"/>
    <w:uiPriority w:val="99"/>
    <w:unhideWhenUsed/>
    <w:rsid w:val="005B6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B9"/>
  </w:style>
  <w:style w:type="character" w:styleId="Hyperlink">
    <w:name w:val="Hyperlink"/>
    <w:basedOn w:val="DefaultParagraphFont"/>
    <w:uiPriority w:val="99"/>
    <w:unhideWhenUsed/>
    <w:rsid w:val="005B61B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F2E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301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panel@greatermanchester-ca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96DB-D2F6-43EB-A971-CBF6364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Helen</dc:creator>
  <cp:keywords/>
  <dc:description/>
  <cp:lastModifiedBy>Leach, Kate</cp:lastModifiedBy>
  <cp:revision>4</cp:revision>
  <cp:lastPrinted>2017-11-02T11:25:00Z</cp:lastPrinted>
  <dcterms:created xsi:type="dcterms:W3CDTF">2017-11-02T12:22:00Z</dcterms:created>
  <dcterms:modified xsi:type="dcterms:W3CDTF">2017-11-17T13:53:00Z</dcterms:modified>
</cp:coreProperties>
</file>